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97" w:rsidRPr="0072444B" w:rsidRDefault="00E056B4" w:rsidP="00544EF8">
      <w:pPr>
        <w:pStyle w:val="Sansinterligne"/>
        <w:rPr>
          <w:rFonts w:ascii="Verdana" w:hAnsi="Verdana"/>
          <w:sz w:val="18"/>
          <w:szCs w:val="18"/>
        </w:rPr>
      </w:pPr>
      <w:r w:rsidRPr="003A71B0">
        <w:rPr>
          <w:rFonts w:ascii="Verdana" w:hAnsi="Verdana"/>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7" type="#_x0000_t75" alt="logo top" style="position:absolute;margin-left:446.55pt;margin-top:-74.6pt;width:91.6pt;height:83.25pt;z-index:1;visibility:visible">
            <v:imagedata r:id="rId4" o:title="logo top"/>
          </v:shape>
        </w:pict>
      </w:r>
    </w:p>
    <w:p w:rsidR="002B679D" w:rsidRPr="00483FEB" w:rsidRDefault="00A30BEC" w:rsidP="00684DD0">
      <w:pPr>
        <w:pStyle w:val="Titre5"/>
        <w:rPr>
          <w:rFonts w:ascii="Verdana" w:hAnsi="Verdana" w:cs="Times New Roman"/>
          <w:color w:val="3366FF"/>
          <w:szCs w:val="28"/>
        </w:rPr>
      </w:pPr>
      <w:r>
        <w:rPr>
          <w:rFonts w:ascii="Verdana" w:hAnsi="Verdana" w:cs="Times New Roman"/>
          <w:color w:val="3366FF"/>
          <w:szCs w:val="28"/>
        </w:rPr>
        <w:t>FM Logistic</w:t>
      </w:r>
      <w:r w:rsidR="003A74BC">
        <w:rPr>
          <w:rFonts w:ascii="Verdana" w:hAnsi="Verdana" w:cs="Times New Roman"/>
          <w:color w:val="3366FF"/>
          <w:szCs w:val="28"/>
        </w:rPr>
        <w:t xml:space="preserve"> choisit meta4 pour accompagner sa croissance</w:t>
      </w:r>
      <w:r>
        <w:rPr>
          <w:rFonts w:ascii="Verdana" w:hAnsi="Verdana" w:cs="Times New Roman"/>
          <w:color w:val="3366FF"/>
          <w:szCs w:val="28"/>
        </w:rPr>
        <w:t xml:space="preserve"> </w:t>
      </w:r>
    </w:p>
    <w:p w:rsidR="00483FEB" w:rsidRPr="00EE4E58" w:rsidRDefault="00483FEB" w:rsidP="00684DD0">
      <w:pPr>
        <w:pStyle w:val="Sansinterligne"/>
      </w:pPr>
    </w:p>
    <w:p w:rsidR="009D580A" w:rsidRPr="00193BB0" w:rsidRDefault="00483FEB" w:rsidP="009D580A">
      <w:pPr>
        <w:pStyle w:val="Sansinterligne"/>
        <w:rPr>
          <w:rFonts w:ascii="Verdana" w:hAnsi="Verdana"/>
          <w:b/>
          <w:sz w:val="20"/>
          <w:szCs w:val="20"/>
        </w:rPr>
      </w:pPr>
      <w:r w:rsidRPr="00483FEB">
        <w:rPr>
          <w:rFonts w:ascii="Verdana" w:hAnsi="Verdana"/>
          <w:b/>
          <w:sz w:val="20"/>
          <w:szCs w:val="20"/>
        </w:rPr>
        <w:t xml:space="preserve">Asnières sur Seine, le </w:t>
      </w:r>
      <w:r w:rsidR="0072444B">
        <w:rPr>
          <w:rFonts w:ascii="Verdana" w:hAnsi="Verdana"/>
          <w:b/>
          <w:sz w:val="20"/>
          <w:szCs w:val="20"/>
        </w:rPr>
        <w:t>15</w:t>
      </w:r>
      <w:r w:rsidR="009D580A">
        <w:rPr>
          <w:rFonts w:ascii="Verdana" w:hAnsi="Verdana"/>
          <w:b/>
          <w:sz w:val="20"/>
          <w:szCs w:val="20"/>
        </w:rPr>
        <w:t xml:space="preserve"> juillet</w:t>
      </w:r>
      <w:r w:rsidRPr="00483FEB">
        <w:rPr>
          <w:rFonts w:ascii="Verdana" w:hAnsi="Verdana"/>
          <w:b/>
          <w:sz w:val="20"/>
          <w:szCs w:val="20"/>
        </w:rPr>
        <w:t xml:space="preserve"> 2010,</w:t>
      </w:r>
      <w:r w:rsidRPr="00483FEB">
        <w:rPr>
          <w:rFonts w:ascii="Verdana" w:hAnsi="Verdana"/>
          <w:sz w:val="20"/>
          <w:szCs w:val="20"/>
        </w:rPr>
        <w:t xml:space="preserve"> </w:t>
      </w:r>
      <w:r w:rsidR="000B6BE1">
        <w:rPr>
          <w:rFonts w:ascii="Verdana" w:hAnsi="Verdana"/>
          <w:b/>
          <w:sz w:val="20"/>
          <w:szCs w:val="20"/>
        </w:rPr>
        <w:t xml:space="preserve">FM </w:t>
      </w:r>
      <w:proofErr w:type="spellStart"/>
      <w:r w:rsidR="000B6BE1">
        <w:rPr>
          <w:rFonts w:ascii="Verdana" w:hAnsi="Verdana"/>
          <w:b/>
          <w:sz w:val="20"/>
          <w:szCs w:val="20"/>
        </w:rPr>
        <w:t>Logistic</w:t>
      </w:r>
      <w:proofErr w:type="spellEnd"/>
      <w:r w:rsidR="000B6BE1">
        <w:rPr>
          <w:rFonts w:ascii="Verdana" w:hAnsi="Verdana"/>
          <w:b/>
          <w:sz w:val="20"/>
          <w:szCs w:val="20"/>
        </w:rPr>
        <w:t xml:space="preserve">, </w:t>
      </w:r>
      <w:r w:rsidR="002F2E24">
        <w:rPr>
          <w:rFonts w:ascii="Verdana" w:hAnsi="Verdana"/>
          <w:b/>
          <w:sz w:val="20"/>
          <w:szCs w:val="20"/>
        </w:rPr>
        <w:t>concepteur et pilote de solutions logistiques</w:t>
      </w:r>
      <w:r w:rsidR="000B6BE1">
        <w:rPr>
          <w:rFonts w:ascii="Verdana" w:hAnsi="Verdana"/>
          <w:b/>
          <w:sz w:val="20"/>
          <w:szCs w:val="20"/>
        </w:rPr>
        <w:t xml:space="preserve">, retient meta4 </w:t>
      </w:r>
      <w:r w:rsidR="00206B04">
        <w:rPr>
          <w:rFonts w:ascii="Verdana" w:hAnsi="Verdana"/>
          <w:b/>
          <w:sz w:val="20"/>
          <w:szCs w:val="20"/>
        </w:rPr>
        <w:t>pour assurer la gestion de ses 3500 salariés</w:t>
      </w:r>
      <w:r w:rsidR="00BD3D0E">
        <w:rPr>
          <w:rFonts w:ascii="Verdana" w:hAnsi="Verdana"/>
          <w:b/>
          <w:sz w:val="20"/>
          <w:szCs w:val="20"/>
        </w:rPr>
        <w:t xml:space="preserve"> en France</w:t>
      </w:r>
      <w:r w:rsidR="00206B04">
        <w:rPr>
          <w:rFonts w:ascii="Verdana" w:hAnsi="Verdana"/>
          <w:b/>
          <w:sz w:val="20"/>
          <w:szCs w:val="20"/>
        </w:rPr>
        <w:t xml:space="preserve">, </w:t>
      </w:r>
      <w:r w:rsidR="00B62C41">
        <w:rPr>
          <w:rFonts w:ascii="Verdana" w:hAnsi="Verdana"/>
          <w:b/>
          <w:sz w:val="20"/>
          <w:szCs w:val="20"/>
        </w:rPr>
        <w:t xml:space="preserve">sur la solution </w:t>
      </w:r>
      <w:r w:rsidR="00206B04">
        <w:rPr>
          <w:rFonts w:ascii="Verdana" w:hAnsi="Verdana"/>
          <w:b/>
          <w:sz w:val="20"/>
          <w:szCs w:val="20"/>
        </w:rPr>
        <w:t xml:space="preserve">meta4®PeopleNet. </w:t>
      </w:r>
      <w:r w:rsidR="00F2193C">
        <w:rPr>
          <w:rFonts w:ascii="Verdana" w:hAnsi="Verdana"/>
          <w:b/>
          <w:sz w:val="20"/>
          <w:szCs w:val="20"/>
        </w:rPr>
        <w:t>Objectif :</w:t>
      </w:r>
      <w:r w:rsidR="00E17691">
        <w:rPr>
          <w:rFonts w:ascii="Verdana" w:hAnsi="Verdana"/>
          <w:b/>
          <w:sz w:val="20"/>
          <w:szCs w:val="20"/>
        </w:rPr>
        <w:t xml:space="preserve"> se doter d’une solution</w:t>
      </w:r>
      <w:r w:rsidR="00C81177">
        <w:rPr>
          <w:rFonts w:ascii="Verdana" w:hAnsi="Verdana"/>
          <w:b/>
          <w:sz w:val="20"/>
          <w:szCs w:val="20"/>
        </w:rPr>
        <w:t xml:space="preserve"> </w:t>
      </w:r>
      <w:r w:rsidR="00E17691">
        <w:rPr>
          <w:rFonts w:ascii="Verdana" w:hAnsi="Verdana"/>
          <w:b/>
          <w:sz w:val="20"/>
          <w:szCs w:val="20"/>
        </w:rPr>
        <w:t xml:space="preserve">flexible, sur une plateforme </w:t>
      </w:r>
      <w:r w:rsidR="00C81177">
        <w:rPr>
          <w:rFonts w:ascii="Verdana" w:hAnsi="Verdana"/>
          <w:b/>
          <w:sz w:val="20"/>
          <w:szCs w:val="20"/>
        </w:rPr>
        <w:t>unique</w:t>
      </w:r>
      <w:r w:rsidR="00F2193C">
        <w:rPr>
          <w:rFonts w:ascii="Verdana" w:hAnsi="Verdana"/>
          <w:b/>
          <w:sz w:val="20"/>
          <w:szCs w:val="20"/>
        </w:rPr>
        <w:t xml:space="preserve"> et intégrée</w:t>
      </w:r>
      <w:r w:rsidR="00E17691">
        <w:rPr>
          <w:rFonts w:ascii="Verdana" w:hAnsi="Verdana"/>
          <w:b/>
          <w:sz w:val="20"/>
          <w:szCs w:val="20"/>
        </w:rPr>
        <w:t>.</w:t>
      </w:r>
      <w:r w:rsidR="000217AC">
        <w:rPr>
          <w:rFonts w:ascii="Verdana" w:hAnsi="Verdana"/>
          <w:b/>
          <w:sz w:val="20"/>
          <w:szCs w:val="20"/>
        </w:rPr>
        <w:t xml:space="preserve"> </w:t>
      </w:r>
      <w:r w:rsidR="00042C1D" w:rsidRPr="00483FEB">
        <w:rPr>
          <w:rFonts w:ascii="Verdana" w:hAnsi="Verdana"/>
          <w:b/>
          <w:sz w:val="20"/>
          <w:szCs w:val="20"/>
        </w:rPr>
        <w:t xml:space="preserve"> </w:t>
      </w:r>
    </w:p>
    <w:p w:rsidR="009D580A" w:rsidRDefault="009D580A" w:rsidP="009D580A">
      <w:pPr>
        <w:pStyle w:val="Sansinterligne"/>
        <w:rPr>
          <w:rFonts w:ascii="Verdana" w:hAnsi="Verdana"/>
          <w:sz w:val="20"/>
          <w:szCs w:val="20"/>
        </w:rPr>
      </w:pPr>
    </w:p>
    <w:p w:rsidR="00F10234" w:rsidRPr="009D580A" w:rsidRDefault="004E362E" w:rsidP="009D580A">
      <w:pPr>
        <w:pStyle w:val="Sansinterligne"/>
        <w:rPr>
          <w:rFonts w:ascii="Verdana" w:hAnsi="Verdana"/>
          <w:sz w:val="20"/>
          <w:szCs w:val="20"/>
        </w:rPr>
      </w:pPr>
      <w:r>
        <w:rPr>
          <w:rFonts w:ascii="Verdana" w:hAnsi="Verdana"/>
          <w:sz w:val="20"/>
          <w:szCs w:val="20"/>
        </w:rPr>
        <w:t xml:space="preserve">FM </w:t>
      </w:r>
      <w:proofErr w:type="spellStart"/>
      <w:r>
        <w:rPr>
          <w:rFonts w:ascii="Verdana" w:hAnsi="Verdana"/>
          <w:sz w:val="20"/>
          <w:szCs w:val="20"/>
        </w:rPr>
        <w:t>Logistic</w:t>
      </w:r>
      <w:proofErr w:type="spellEnd"/>
      <w:r>
        <w:rPr>
          <w:rFonts w:ascii="Verdana" w:hAnsi="Verdana"/>
          <w:sz w:val="20"/>
          <w:szCs w:val="20"/>
        </w:rPr>
        <w:t xml:space="preserve"> </w:t>
      </w:r>
      <w:r w:rsidR="002F2E24">
        <w:rPr>
          <w:rFonts w:ascii="Verdana" w:hAnsi="Verdana"/>
          <w:sz w:val="20"/>
          <w:szCs w:val="20"/>
        </w:rPr>
        <w:t xml:space="preserve">qui </w:t>
      </w:r>
      <w:r>
        <w:rPr>
          <w:rFonts w:ascii="Verdana" w:hAnsi="Verdana"/>
          <w:sz w:val="20"/>
          <w:szCs w:val="20"/>
        </w:rPr>
        <w:t xml:space="preserve">connaît une forte </w:t>
      </w:r>
      <w:r w:rsidR="000E0F65">
        <w:rPr>
          <w:rFonts w:ascii="Verdana" w:hAnsi="Verdana"/>
          <w:sz w:val="20"/>
          <w:szCs w:val="20"/>
        </w:rPr>
        <w:t>croissance</w:t>
      </w:r>
      <w:r w:rsidR="009D580A">
        <w:rPr>
          <w:rFonts w:ascii="Verdana" w:hAnsi="Verdana"/>
          <w:sz w:val="20"/>
          <w:szCs w:val="20"/>
        </w:rPr>
        <w:t>,</w:t>
      </w:r>
      <w:r w:rsidR="000E0F65">
        <w:rPr>
          <w:rFonts w:ascii="Verdana" w:hAnsi="Verdana"/>
          <w:sz w:val="20"/>
          <w:szCs w:val="20"/>
        </w:rPr>
        <w:t xml:space="preserve"> tant en France qu’à l’</w:t>
      </w:r>
      <w:r>
        <w:rPr>
          <w:rFonts w:ascii="Verdana" w:hAnsi="Verdana"/>
          <w:sz w:val="20"/>
          <w:szCs w:val="20"/>
        </w:rPr>
        <w:t xml:space="preserve">international, </w:t>
      </w:r>
      <w:r w:rsidR="002F2E24">
        <w:rPr>
          <w:rFonts w:ascii="Verdana" w:hAnsi="Verdana"/>
          <w:sz w:val="20"/>
          <w:szCs w:val="20"/>
        </w:rPr>
        <w:t xml:space="preserve">a </w:t>
      </w:r>
      <w:r>
        <w:rPr>
          <w:rFonts w:ascii="Verdana" w:hAnsi="Verdana"/>
          <w:sz w:val="20"/>
          <w:szCs w:val="20"/>
        </w:rPr>
        <w:t>entam</w:t>
      </w:r>
      <w:r w:rsidR="002F2E24">
        <w:rPr>
          <w:rFonts w:ascii="Verdana" w:hAnsi="Verdana"/>
          <w:sz w:val="20"/>
          <w:szCs w:val="20"/>
        </w:rPr>
        <w:t>é</w:t>
      </w:r>
      <w:r w:rsidR="009D580A">
        <w:rPr>
          <w:rFonts w:ascii="Verdana" w:hAnsi="Verdana"/>
          <w:sz w:val="20"/>
          <w:szCs w:val="20"/>
        </w:rPr>
        <w:t xml:space="preserve"> une </w:t>
      </w:r>
      <w:r>
        <w:rPr>
          <w:rFonts w:ascii="Verdana" w:hAnsi="Verdana"/>
          <w:sz w:val="20"/>
          <w:szCs w:val="20"/>
        </w:rPr>
        <w:t xml:space="preserve">réflexion en Octobre 2009 pour le changement </w:t>
      </w:r>
      <w:r w:rsidR="006B56FF">
        <w:rPr>
          <w:rFonts w:ascii="Verdana" w:hAnsi="Verdana"/>
          <w:sz w:val="20"/>
          <w:szCs w:val="20"/>
        </w:rPr>
        <w:t>de son outil SIRH</w:t>
      </w:r>
      <w:r w:rsidR="002F2E24">
        <w:rPr>
          <w:rFonts w:ascii="Verdana" w:hAnsi="Verdana"/>
          <w:sz w:val="20"/>
          <w:szCs w:val="20"/>
        </w:rPr>
        <w:t>.</w:t>
      </w:r>
    </w:p>
    <w:p w:rsidR="009D580A" w:rsidRDefault="009D580A" w:rsidP="00D45F66">
      <w:pPr>
        <w:pStyle w:val="Sansinterligne"/>
        <w:jc w:val="both"/>
        <w:rPr>
          <w:rFonts w:ascii="Verdana" w:hAnsi="Verdana"/>
          <w:sz w:val="20"/>
          <w:szCs w:val="20"/>
        </w:rPr>
      </w:pPr>
    </w:p>
    <w:p w:rsidR="00590205" w:rsidRDefault="002F2E24" w:rsidP="00D45F66">
      <w:pPr>
        <w:pStyle w:val="Sansinterligne"/>
        <w:numPr>
          <w:ins w:id="0" w:author="FM LOGISTIC" w:date="2010-06-07T16:57:00Z"/>
        </w:numPr>
        <w:jc w:val="both"/>
        <w:rPr>
          <w:rFonts w:ascii="Verdana" w:hAnsi="Verdana"/>
          <w:sz w:val="20"/>
          <w:szCs w:val="20"/>
        </w:rPr>
      </w:pPr>
      <w:r>
        <w:rPr>
          <w:rFonts w:ascii="Verdana" w:hAnsi="Verdana"/>
          <w:sz w:val="20"/>
          <w:szCs w:val="20"/>
        </w:rPr>
        <w:t xml:space="preserve">L’acquisition de marché et la stratégie d’organisation de FM </w:t>
      </w:r>
      <w:proofErr w:type="spellStart"/>
      <w:r>
        <w:rPr>
          <w:rFonts w:ascii="Verdana" w:hAnsi="Verdana"/>
          <w:sz w:val="20"/>
          <w:szCs w:val="20"/>
        </w:rPr>
        <w:t>Logistic</w:t>
      </w:r>
      <w:proofErr w:type="spellEnd"/>
      <w:r>
        <w:rPr>
          <w:rFonts w:ascii="Verdana" w:hAnsi="Verdana"/>
          <w:sz w:val="20"/>
          <w:szCs w:val="20"/>
        </w:rPr>
        <w:t xml:space="preserve"> exigent de se doter d’outils en GRH performants et flexibles.</w:t>
      </w:r>
    </w:p>
    <w:p w:rsidR="002F2E24" w:rsidRDefault="002F2E24" w:rsidP="00D45F66">
      <w:pPr>
        <w:pStyle w:val="Sansinterligne"/>
        <w:jc w:val="both"/>
        <w:rPr>
          <w:rFonts w:ascii="Verdana" w:hAnsi="Verdana"/>
          <w:sz w:val="20"/>
          <w:szCs w:val="20"/>
        </w:rPr>
      </w:pPr>
    </w:p>
    <w:p w:rsidR="00483FEB" w:rsidRDefault="0027061F" w:rsidP="00346AC6">
      <w:pPr>
        <w:pStyle w:val="Sansinterligne"/>
        <w:jc w:val="both"/>
        <w:rPr>
          <w:rFonts w:ascii="Verdana" w:hAnsi="Verdana"/>
          <w:sz w:val="20"/>
          <w:szCs w:val="20"/>
        </w:rPr>
      </w:pPr>
      <w:r>
        <w:rPr>
          <w:rFonts w:ascii="Verdana" w:hAnsi="Verdana"/>
          <w:sz w:val="20"/>
          <w:szCs w:val="20"/>
        </w:rPr>
        <w:t xml:space="preserve">Ayant validé le projet de changement de la solution en place, FM </w:t>
      </w:r>
      <w:proofErr w:type="spellStart"/>
      <w:r>
        <w:rPr>
          <w:rFonts w:ascii="Verdana" w:hAnsi="Verdana"/>
          <w:sz w:val="20"/>
          <w:szCs w:val="20"/>
        </w:rPr>
        <w:t>Logistic</w:t>
      </w:r>
      <w:proofErr w:type="spellEnd"/>
      <w:r>
        <w:rPr>
          <w:rFonts w:ascii="Verdana" w:hAnsi="Verdana"/>
          <w:sz w:val="20"/>
          <w:szCs w:val="20"/>
        </w:rPr>
        <w:t xml:space="preserve"> </w:t>
      </w:r>
      <w:r w:rsidR="002F2E24">
        <w:rPr>
          <w:rFonts w:ascii="Verdana" w:hAnsi="Verdana"/>
          <w:sz w:val="20"/>
          <w:szCs w:val="20"/>
        </w:rPr>
        <w:t xml:space="preserve">a </w:t>
      </w:r>
      <w:r>
        <w:rPr>
          <w:rFonts w:ascii="Verdana" w:hAnsi="Verdana"/>
          <w:sz w:val="20"/>
          <w:szCs w:val="20"/>
        </w:rPr>
        <w:t>lanc</w:t>
      </w:r>
      <w:r w:rsidR="002F2E24">
        <w:rPr>
          <w:rFonts w:ascii="Verdana" w:hAnsi="Verdana"/>
          <w:sz w:val="20"/>
          <w:szCs w:val="20"/>
        </w:rPr>
        <w:t>é</w:t>
      </w:r>
      <w:r>
        <w:rPr>
          <w:rFonts w:ascii="Verdana" w:hAnsi="Verdana"/>
          <w:sz w:val="20"/>
          <w:szCs w:val="20"/>
        </w:rPr>
        <w:t xml:space="preserve"> un appel d’offre</w:t>
      </w:r>
      <w:r w:rsidR="00346AC6">
        <w:rPr>
          <w:rFonts w:ascii="Verdana" w:hAnsi="Verdana"/>
          <w:sz w:val="20"/>
          <w:szCs w:val="20"/>
        </w:rPr>
        <w:t>s</w:t>
      </w:r>
      <w:r>
        <w:rPr>
          <w:rFonts w:ascii="Verdana" w:hAnsi="Verdana"/>
          <w:sz w:val="20"/>
          <w:szCs w:val="20"/>
        </w:rPr>
        <w:t xml:space="preserve"> auprès de quatre éditeurs leaders du marché</w:t>
      </w:r>
      <w:r w:rsidR="000E0F65">
        <w:rPr>
          <w:rFonts w:ascii="Verdana" w:hAnsi="Verdana"/>
          <w:sz w:val="20"/>
          <w:szCs w:val="20"/>
        </w:rPr>
        <w:t xml:space="preserve">, </w:t>
      </w:r>
      <w:r>
        <w:rPr>
          <w:rFonts w:ascii="Verdana" w:hAnsi="Verdana"/>
          <w:sz w:val="20"/>
          <w:szCs w:val="20"/>
        </w:rPr>
        <w:t xml:space="preserve">spécialistes </w:t>
      </w:r>
      <w:r w:rsidR="00346AC6">
        <w:rPr>
          <w:rFonts w:ascii="Verdana" w:hAnsi="Verdana"/>
          <w:sz w:val="20"/>
          <w:szCs w:val="20"/>
        </w:rPr>
        <w:t>du domaine</w:t>
      </w:r>
      <w:r>
        <w:rPr>
          <w:rFonts w:ascii="Verdana" w:hAnsi="Verdana"/>
          <w:sz w:val="20"/>
          <w:szCs w:val="20"/>
        </w:rPr>
        <w:t xml:space="preserve"> SIRH.</w:t>
      </w:r>
    </w:p>
    <w:p w:rsidR="00D31C28" w:rsidRDefault="00566813" w:rsidP="00D45F66">
      <w:pPr>
        <w:pStyle w:val="Sansinterligne"/>
        <w:jc w:val="both"/>
        <w:rPr>
          <w:rFonts w:ascii="Verdana" w:hAnsi="Verdana"/>
          <w:sz w:val="20"/>
          <w:szCs w:val="20"/>
        </w:rPr>
      </w:pPr>
      <w:r>
        <w:rPr>
          <w:rFonts w:ascii="Verdana" w:hAnsi="Verdana"/>
          <w:sz w:val="20"/>
          <w:szCs w:val="20"/>
        </w:rPr>
        <w:t xml:space="preserve">Cette consultation s’est déroulée en deux phases : une première analyse </w:t>
      </w:r>
      <w:r w:rsidR="002F2E24">
        <w:rPr>
          <w:rFonts w:ascii="Verdana" w:hAnsi="Verdana"/>
          <w:sz w:val="20"/>
          <w:szCs w:val="20"/>
        </w:rPr>
        <w:t xml:space="preserve">a permis de retenir en short </w:t>
      </w:r>
      <w:proofErr w:type="spellStart"/>
      <w:r w:rsidR="002F2E24">
        <w:rPr>
          <w:rFonts w:ascii="Verdana" w:hAnsi="Verdana"/>
          <w:sz w:val="20"/>
          <w:szCs w:val="20"/>
        </w:rPr>
        <w:t>list</w:t>
      </w:r>
      <w:proofErr w:type="spellEnd"/>
      <w:r w:rsidR="002F2E24">
        <w:rPr>
          <w:rFonts w:ascii="Verdana" w:hAnsi="Verdana"/>
          <w:sz w:val="20"/>
          <w:szCs w:val="20"/>
        </w:rPr>
        <w:t xml:space="preserve"> deux éditeurs répondant aux attentes de FM </w:t>
      </w:r>
      <w:proofErr w:type="spellStart"/>
      <w:r w:rsidR="002F2E24">
        <w:rPr>
          <w:rFonts w:ascii="Verdana" w:hAnsi="Verdana"/>
          <w:sz w:val="20"/>
          <w:szCs w:val="20"/>
        </w:rPr>
        <w:t>Logistic</w:t>
      </w:r>
      <w:proofErr w:type="spellEnd"/>
      <w:r w:rsidR="002F2E24">
        <w:rPr>
          <w:rFonts w:ascii="Verdana" w:hAnsi="Verdana"/>
          <w:sz w:val="20"/>
          <w:szCs w:val="20"/>
        </w:rPr>
        <w:t>. U</w:t>
      </w:r>
      <w:r w:rsidR="00A43C87">
        <w:rPr>
          <w:rFonts w:ascii="Verdana" w:hAnsi="Verdana"/>
          <w:sz w:val="20"/>
          <w:szCs w:val="20"/>
        </w:rPr>
        <w:t>ne</w:t>
      </w:r>
      <w:r w:rsidR="002F2E24">
        <w:rPr>
          <w:rFonts w:ascii="Verdana" w:hAnsi="Verdana"/>
          <w:sz w:val="20"/>
          <w:szCs w:val="20"/>
        </w:rPr>
        <w:t xml:space="preserve"> seconde analyse au travers d’une </w:t>
      </w:r>
      <w:r w:rsidR="00A43C87">
        <w:rPr>
          <w:rFonts w:ascii="Verdana" w:hAnsi="Verdana"/>
          <w:sz w:val="20"/>
          <w:szCs w:val="20"/>
        </w:rPr>
        <w:t>soutenance</w:t>
      </w:r>
      <w:r w:rsidR="002F2E24">
        <w:rPr>
          <w:rFonts w:ascii="Verdana" w:hAnsi="Verdana"/>
          <w:sz w:val="20"/>
          <w:szCs w:val="20"/>
        </w:rPr>
        <w:t xml:space="preserve"> détaillée a conduit à mettre les deux offreurs en compétition.</w:t>
      </w:r>
      <w:r w:rsidR="00D31C28" w:rsidRPr="00483FEB">
        <w:rPr>
          <w:rFonts w:ascii="Verdana" w:hAnsi="Verdana"/>
          <w:sz w:val="20"/>
          <w:szCs w:val="20"/>
        </w:rPr>
        <w:t xml:space="preserve"> </w:t>
      </w:r>
    </w:p>
    <w:p w:rsidR="009F5021" w:rsidRPr="00483FEB" w:rsidRDefault="009F5021" w:rsidP="00D45F66">
      <w:pPr>
        <w:pStyle w:val="Sansinterligne"/>
        <w:jc w:val="both"/>
        <w:rPr>
          <w:rFonts w:ascii="Verdana" w:hAnsi="Verdana"/>
          <w:sz w:val="20"/>
          <w:szCs w:val="20"/>
        </w:rPr>
      </w:pPr>
    </w:p>
    <w:p w:rsidR="00EE4E58" w:rsidRPr="00483FEB" w:rsidRDefault="00EE4E58" w:rsidP="00346AC6">
      <w:pPr>
        <w:pStyle w:val="Sansinterligne"/>
        <w:jc w:val="both"/>
        <w:rPr>
          <w:rFonts w:ascii="Verdana" w:hAnsi="Verdana"/>
          <w:sz w:val="20"/>
          <w:szCs w:val="20"/>
        </w:rPr>
      </w:pPr>
      <w:r w:rsidRPr="00483FEB">
        <w:rPr>
          <w:rFonts w:ascii="Verdana" w:hAnsi="Verdana"/>
          <w:sz w:val="20"/>
          <w:szCs w:val="20"/>
        </w:rPr>
        <w:t xml:space="preserve">Selon </w:t>
      </w:r>
      <w:r w:rsidR="002F2E24">
        <w:rPr>
          <w:rFonts w:ascii="Verdana" w:hAnsi="Verdana"/>
          <w:sz w:val="20"/>
          <w:szCs w:val="20"/>
        </w:rPr>
        <w:t xml:space="preserve">la Direction des Ressources Humaines France de FM </w:t>
      </w:r>
      <w:proofErr w:type="spellStart"/>
      <w:r w:rsidR="002F2E24">
        <w:rPr>
          <w:rFonts w:ascii="Verdana" w:hAnsi="Verdana"/>
          <w:sz w:val="20"/>
          <w:szCs w:val="20"/>
        </w:rPr>
        <w:t>Logistic</w:t>
      </w:r>
      <w:proofErr w:type="spellEnd"/>
      <w:r w:rsidRPr="00483FEB">
        <w:rPr>
          <w:rFonts w:ascii="Verdana" w:hAnsi="Verdana"/>
          <w:sz w:val="20"/>
          <w:szCs w:val="20"/>
        </w:rPr>
        <w:t xml:space="preserve">, </w:t>
      </w:r>
      <w:r w:rsidRPr="00346AC6">
        <w:rPr>
          <w:rFonts w:ascii="Verdana" w:hAnsi="Verdana"/>
          <w:i/>
          <w:iCs/>
          <w:sz w:val="20"/>
          <w:szCs w:val="20"/>
        </w:rPr>
        <w:t>« </w:t>
      </w:r>
      <w:r w:rsidR="00C83A42" w:rsidRPr="00346AC6">
        <w:rPr>
          <w:rFonts w:ascii="Verdana" w:hAnsi="Verdana"/>
          <w:i/>
          <w:iCs/>
          <w:sz w:val="20"/>
          <w:szCs w:val="20"/>
        </w:rPr>
        <w:t xml:space="preserve">Par la mise en place de ce projet, nous avions l’ambition d’acquérir un outil nous permettant </w:t>
      </w:r>
      <w:r w:rsidR="00354F2C" w:rsidRPr="00346AC6">
        <w:rPr>
          <w:rFonts w:ascii="Verdana" w:hAnsi="Verdana"/>
          <w:i/>
          <w:iCs/>
          <w:sz w:val="20"/>
          <w:szCs w:val="20"/>
        </w:rPr>
        <w:t>de nous focaliser sur notre métier RH</w:t>
      </w:r>
      <w:r w:rsidR="00F10234" w:rsidRPr="00346AC6">
        <w:rPr>
          <w:rFonts w:ascii="Verdana" w:hAnsi="Verdana"/>
          <w:i/>
          <w:iCs/>
          <w:sz w:val="20"/>
          <w:szCs w:val="20"/>
        </w:rPr>
        <w:t>.</w:t>
      </w:r>
      <w:r w:rsidR="00354F2C" w:rsidRPr="00346AC6">
        <w:rPr>
          <w:rFonts w:ascii="Verdana" w:hAnsi="Verdana"/>
          <w:i/>
          <w:iCs/>
          <w:sz w:val="20"/>
          <w:szCs w:val="20"/>
        </w:rPr>
        <w:t xml:space="preserve"> Meta4 étant un leader de la Gestion de la Paie mais surtout spécialiste des Ressources Humaines, </w:t>
      </w:r>
      <w:r w:rsidR="002A25FD" w:rsidRPr="00346AC6">
        <w:rPr>
          <w:rFonts w:ascii="Verdana" w:hAnsi="Verdana"/>
          <w:i/>
          <w:iCs/>
          <w:sz w:val="20"/>
          <w:szCs w:val="20"/>
        </w:rPr>
        <w:t xml:space="preserve">nous </w:t>
      </w:r>
      <w:r w:rsidR="00346AC6">
        <w:rPr>
          <w:rFonts w:ascii="Verdana" w:hAnsi="Verdana"/>
          <w:i/>
          <w:iCs/>
          <w:sz w:val="20"/>
          <w:szCs w:val="20"/>
        </w:rPr>
        <w:t>avons</w:t>
      </w:r>
      <w:r w:rsidR="002A25FD" w:rsidRPr="00346AC6">
        <w:rPr>
          <w:rFonts w:ascii="Verdana" w:hAnsi="Verdana"/>
          <w:i/>
          <w:iCs/>
          <w:sz w:val="20"/>
          <w:szCs w:val="20"/>
        </w:rPr>
        <w:t xml:space="preserve"> opté pour </w:t>
      </w:r>
      <w:r w:rsidR="00346AC6">
        <w:rPr>
          <w:rFonts w:ascii="Verdana" w:hAnsi="Verdana"/>
          <w:i/>
          <w:iCs/>
          <w:sz w:val="20"/>
          <w:szCs w:val="20"/>
        </w:rPr>
        <w:t>une</w:t>
      </w:r>
      <w:r w:rsidR="002A25FD" w:rsidRPr="00346AC6">
        <w:rPr>
          <w:rFonts w:ascii="Verdana" w:hAnsi="Verdana"/>
          <w:i/>
          <w:iCs/>
          <w:sz w:val="20"/>
          <w:szCs w:val="20"/>
        </w:rPr>
        <w:t xml:space="preserve"> solution alliant richesse fonctionnelle, souplesse, ergonomie du produit </w:t>
      </w:r>
      <w:r w:rsidR="00F568A7" w:rsidRPr="00346AC6">
        <w:rPr>
          <w:rFonts w:ascii="Verdana" w:hAnsi="Verdana"/>
          <w:i/>
          <w:iCs/>
          <w:sz w:val="20"/>
          <w:szCs w:val="20"/>
        </w:rPr>
        <w:t xml:space="preserve">et facilité d’utilisation. Par ailleurs, la qualité des équipes meta4 et la confiance </w:t>
      </w:r>
      <w:r w:rsidR="00346AC6">
        <w:rPr>
          <w:rFonts w:ascii="Verdana" w:hAnsi="Verdana"/>
          <w:i/>
          <w:iCs/>
          <w:sz w:val="20"/>
          <w:szCs w:val="20"/>
        </w:rPr>
        <w:t>apportée</w:t>
      </w:r>
      <w:r w:rsidR="00F568A7" w:rsidRPr="00346AC6">
        <w:rPr>
          <w:rFonts w:ascii="Verdana" w:hAnsi="Verdana"/>
          <w:i/>
          <w:iCs/>
          <w:sz w:val="20"/>
          <w:szCs w:val="20"/>
        </w:rPr>
        <w:t xml:space="preserve"> dans la conduite de ce projet, nous ont </w:t>
      </w:r>
      <w:r w:rsidR="002F2E24">
        <w:rPr>
          <w:rFonts w:ascii="Verdana" w:hAnsi="Verdana"/>
          <w:i/>
          <w:iCs/>
          <w:sz w:val="20"/>
          <w:szCs w:val="20"/>
        </w:rPr>
        <w:t>convaincu</w:t>
      </w:r>
      <w:r w:rsidR="00354F2C" w:rsidRPr="00346AC6">
        <w:rPr>
          <w:rFonts w:ascii="Verdana" w:hAnsi="Verdana"/>
          <w:i/>
          <w:iCs/>
          <w:sz w:val="20"/>
          <w:szCs w:val="20"/>
        </w:rPr>
        <w:t xml:space="preserve"> </w:t>
      </w:r>
      <w:r w:rsidRPr="00346AC6">
        <w:rPr>
          <w:rFonts w:ascii="Verdana" w:hAnsi="Verdana"/>
          <w:i/>
          <w:iCs/>
          <w:sz w:val="20"/>
          <w:szCs w:val="20"/>
        </w:rPr>
        <w:t>»</w:t>
      </w:r>
      <w:r w:rsidRPr="00483FEB">
        <w:rPr>
          <w:rFonts w:ascii="Verdana" w:hAnsi="Verdana"/>
          <w:sz w:val="20"/>
          <w:szCs w:val="20"/>
        </w:rPr>
        <w:t>.</w:t>
      </w:r>
    </w:p>
    <w:p w:rsidR="002B679D" w:rsidRDefault="002B679D" w:rsidP="002F2E24">
      <w:pPr>
        <w:pStyle w:val="Sansinterligne"/>
        <w:rPr>
          <w:rFonts w:ascii="Verdana" w:hAnsi="Verdana"/>
          <w:sz w:val="20"/>
          <w:szCs w:val="20"/>
        </w:rPr>
      </w:pPr>
    </w:p>
    <w:p w:rsidR="00F568A7" w:rsidRDefault="006B1EDB" w:rsidP="002F2E24">
      <w:pPr>
        <w:pStyle w:val="Sansinterligne"/>
        <w:rPr>
          <w:rFonts w:ascii="Verdana" w:hAnsi="Verdana"/>
          <w:sz w:val="20"/>
          <w:szCs w:val="20"/>
        </w:rPr>
      </w:pPr>
      <w:r>
        <w:rPr>
          <w:rFonts w:ascii="Verdana" w:hAnsi="Verdana"/>
          <w:sz w:val="20"/>
          <w:szCs w:val="20"/>
        </w:rPr>
        <w:t>Avec un démarrage du projet en Avril 2010, la mise en production des modules Paie, Gestion Administrative, et Organisation e</w:t>
      </w:r>
      <w:r w:rsidR="00346AC6">
        <w:rPr>
          <w:rFonts w:ascii="Verdana" w:hAnsi="Verdana"/>
          <w:sz w:val="20"/>
          <w:szCs w:val="20"/>
        </w:rPr>
        <w:t>st prévue pour Décembre 2010. FM</w:t>
      </w:r>
      <w:r>
        <w:rPr>
          <w:rFonts w:ascii="Verdana" w:hAnsi="Verdana"/>
          <w:sz w:val="20"/>
          <w:szCs w:val="20"/>
        </w:rPr>
        <w:t xml:space="preserve"> Logistic projette également l’installation du po</w:t>
      </w:r>
      <w:r w:rsidR="002F2E24">
        <w:rPr>
          <w:rFonts w:ascii="Verdana" w:hAnsi="Verdana"/>
          <w:sz w:val="20"/>
          <w:szCs w:val="20"/>
        </w:rPr>
        <w:t>r</w:t>
      </w:r>
      <w:r>
        <w:rPr>
          <w:rFonts w:ascii="Verdana" w:hAnsi="Verdana"/>
          <w:sz w:val="20"/>
          <w:szCs w:val="20"/>
        </w:rPr>
        <w:t>tail ESS-MSS et en 2011 l’installation du nouvel outil de Simulation de</w:t>
      </w:r>
      <w:r w:rsidR="000E0F65">
        <w:rPr>
          <w:rFonts w:ascii="Verdana" w:hAnsi="Verdana"/>
          <w:sz w:val="20"/>
          <w:szCs w:val="20"/>
        </w:rPr>
        <w:t xml:space="preserve"> Masse Salariale</w:t>
      </w:r>
      <w:r>
        <w:rPr>
          <w:rFonts w:ascii="Verdana" w:hAnsi="Verdana"/>
          <w:sz w:val="20"/>
          <w:szCs w:val="20"/>
        </w:rPr>
        <w:t xml:space="preserve"> Meta4®PeopleNet. </w:t>
      </w:r>
    </w:p>
    <w:p w:rsidR="006B1EDB" w:rsidRDefault="006B1EDB" w:rsidP="002F2E24">
      <w:pPr>
        <w:pStyle w:val="Sansinterligne"/>
        <w:rPr>
          <w:rFonts w:ascii="Verdana" w:hAnsi="Verdana"/>
          <w:sz w:val="20"/>
          <w:szCs w:val="20"/>
        </w:rPr>
      </w:pPr>
    </w:p>
    <w:p w:rsidR="009D580A" w:rsidRDefault="00036279" w:rsidP="00D45F66">
      <w:pPr>
        <w:pStyle w:val="Titre"/>
        <w:jc w:val="both"/>
        <w:rPr>
          <w:rFonts w:ascii="Verdana" w:hAnsi="Verdana" w:cs="Times New Roman"/>
          <w:i/>
          <w:iCs/>
          <w:color w:val="3366FF"/>
          <w:sz w:val="18"/>
          <w:lang w:eastAsia="es-ES"/>
        </w:rPr>
      </w:pPr>
      <w:r>
        <w:rPr>
          <w:rFonts w:ascii="Verdana" w:hAnsi="Verdana" w:cs="Times New Roman"/>
          <w:i/>
          <w:iCs/>
          <w:color w:val="3366FF"/>
          <w:sz w:val="18"/>
          <w:lang w:eastAsia="es-ES"/>
        </w:rPr>
        <w:t xml:space="preserve">A propos </w:t>
      </w:r>
      <w:r w:rsidR="006B1EDB">
        <w:rPr>
          <w:rFonts w:ascii="Verdana" w:hAnsi="Verdana" w:cs="Times New Roman"/>
          <w:i/>
          <w:iCs/>
          <w:color w:val="3366FF"/>
          <w:sz w:val="18"/>
          <w:lang w:eastAsia="es-ES"/>
        </w:rPr>
        <w:t xml:space="preserve">de FM </w:t>
      </w:r>
      <w:proofErr w:type="spellStart"/>
      <w:r w:rsidR="006B1EDB">
        <w:rPr>
          <w:rFonts w:ascii="Verdana" w:hAnsi="Verdana" w:cs="Times New Roman"/>
          <w:i/>
          <w:iCs/>
          <w:color w:val="3366FF"/>
          <w:sz w:val="18"/>
          <w:lang w:eastAsia="es-ES"/>
        </w:rPr>
        <w:t>Logistic</w:t>
      </w:r>
      <w:proofErr w:type="spellEnd"/>
    </w:p>
    <w:p w:rsidR="006B1EDB" w:rsidRPr="009D580A" w:rsidRDefault="008E16ED" w:rsidP="00D45F66">
      <w:pPr>
        <w:pStyle w:val="Titre"/>
        <w:jc w:val="both"/>
        <w:rPr>
          <w:rFonts w:ascii="Verdana" w:hAnsi="Verdana" w:cs="Times New Roman"/>
          <w:b w:val="0"/>
          <w:iCs/>
          <w:sz w:val="18"/>
          <w:lang w:eastAsia="es-ES"/>
        </w:rPr>
      </w:pPr>
      <w:r w:rsidRPr="009D580A">
        <w:rPr>
          <w:rFonts w:ascii="Verdana" w:hAnsi="Verdana" w:cs="Times New Roman"/>
          <w:b w:val="0"/>
          <w:iCs/>
          <w:sz w:val="18"/>
          <w:lang w:eastAsia="es-ES"/>
        </w:rPr>
        <w:t xml:space="preserve">Prestataire logistique international, FM </w:t>
      </w:r>
      <w:proofErr w:type="spellStart"/>
      <w:r w:rsidRPr="009D580A">
        <w:rPr>
          <w:rFonts w:ascii="Verdana" w:hAnsi="Verdana" w:cs="Times New Roman"/>
          <w:b w:val="0"/>
          <w:iCs/>
          <w:sz w:val="18"/>
          <w:lang w:eastAsia="es-ES"/>
        </w:rPr>
        <w:t>Logistic</w:t>
      </w:r>
      <w:proofErr w:type="spellEnd"/>
      <w:r w:rsidRPr="009D580A">
        <w:rPr>
          <w:rFonts w:ascii="Verdana" w:hAnsi="Verdana" w:cs="Times New Roman"/>
          <w:b w:val="0"/>
          <w:iCs/>
          <w:sz w:val="18"/>
          <w:lang w:eastAsia="es-ES"/>
        </w:rPr>
        <w:t xml:space="preserve"> gère et réalise les prestations en entrepôts, du conditionnement à la distribution. FM </w:t>
      </w:r>
      <w:proofErr w:type="spellStart"/>
      <w:r w:rsidRPr="009D580A">
        <w:rPr>
          <w:rFonts w:ascii="Verdana" w:hAnsi="Verdana" w:cs="Times New Roman"/>
          <w:b w:val="0"/>
          <w:iCs/>
          <w:sz w:val="18"/>
          <w:lang w:eastAsia="es-ES"/>
        </w:rPr>
        <w:t>Logistic</w:t>
      </w:r>
      <w:proofErr w:type="spellEnd"/>
      <w:r w:rsidRPr="009D580A">
        <w:rPr>
          <w:rFonts w:ascii="Verdana" w:hAnsi="Verdana" w:cs="Times New Roman"/>
          <w:b w:val="0"/>
          <w:iCs/>
          <w:sz w:val="18"/>
          <w:lang w:eastAsia="es-ES"/>
        </w:rPr>
        <w:t xml:space="preserve"> assure l’optimisation de la Global </w:t>
      </w:r>
      <w:proofErr w:type="spellStart"/>
      <w:r w:rsidRPr="009D580A">
        <w:rPr>
          <w:rFonts w:ascii="Verdana" w:hAnsi="Verdana" w:cs="Times New Roman"/>
          <w:b w:val="0"/>
          <w:iCs/>
          <w:sz w:val="18"/>
          <w:lang w:eastAsia="es-ES"/>
        </w:rPr>
        <w:t>Supply</w:t>
      </w:r>
      <w:proofErr w:type="spellEnd"/>
      <w:r w:rsidRPr="009D580A">
        <w:rPr>
          <w:rFonts w:ascii="Verdana" w:hAnsi="Verdana" w:cs="Times New Roman"/>
          <w:b w:val="0"/>
          <w:iCs/>
          <w:sz w:val="18"/>
          <w:lang w:eastAsia="es-ES"/>
        </w:rPr>
        <w:t xml:space="preserve"> Chain d’industriels ou de distributeurs.</w:t>
      </w:r>
    </w:p>
    <w:p w:rsidR="008E16ED" w:rsidRPr="009D580A" w:rsidRDefault="008E16ED" w:rsidP="00D45F66">
      <w:pPr>
        <w:pStyle w:val="Titre"/>
        <w:jc w:val="both"/>
        <w:rPr>
          <w:rFonts w:ascii="Verdana" w:hAnsi="Verdana" w:cs="Times New Roman"/>
          <w:b w:val="0"/>
          <w:iCs/>
          <w:sz w:val="18"/>
          <w:lang w:eastAsia="es-ES"/>
        </w:rPr>
      </w:pPr>
      <w:r w:rsidRPr="009D580A">
        <w:rPr>
          <w:rFonts w:ascii="Verdana" w:hAnsi="Verdana" w:cs="Times New Roman"/>
          <w:b w:val="0"/>
          <w:iCs/>
          <w:sz w:val="18"/>
          <w:lang w:eastAsia="es-ES"/>
        </w:rPr>
        <w:t xml:space="preserve">FM </w:t>
      </w:r>
      <w:proofErr w:type="spellStart"/>
      <w:r w:rsidRPr="009D580A">
        <w:rPr>
          <w:rFonts w:ascii="Verdana" w:hAnsi="Verdana" w:cs="Times New Roman"/>
          <w:b w:val="0"/>
          <w:iCs/>
          <w:sz w:val="18"/>
          <w:lang w:eastAsia="es-ES"/>
        </w:rPr>
        <w:t>Logistic</w:t>
      </w:r>
      <w:proofErr w:type="spellEnd"/>
      <w:r w:rsidRPr="009D580A">
        <w:rPr>
          <w:rFonts w:ascii="Verdana" w:hAnsi="Verdana" w:cs="Times New Roman"/>
          <w:b w:val="0"/>
          <w:iCs/>
          <w:sz w:val="18"/>
          <w:lang w:eastAsia="es-ES"/>
        </w:rPr>
        <w:t xml:space="preserve"> c’est 12 000 collaborateurs avec un chiffre d’affaires de 639 millions d’Euros. Ce chiffre d’affaires est réparti pour 58.70% dans les activités d’entrepôt, 24.9% dans le transport, 14.2% dans le </w:t>
      </w:r>
      <w:proofErr w:type="spellStart"/>
      <w:r w:rsidRPr="009D580A">
        <w:rPr>
          <w:rFonts w:ascii="Verdana" w:hAnsi="Verdana" w:cs="Times New Roman"/>
          <w:b w:val="0"/>
          <w:iCs/>
          <w:sz w:val="18"/>
          <w:lang w:eastAsia="es-ES"/>
        </w:rPr>
        <w:t>co</w:t>
      </w:r>
      <w:proofErr w:type="spellEnd"/>
      <w:r w:rsidRPr="009D580A">
        <w:rPr>
          <w:rFonts w:ascii="Verdana" w:hAnsi="Verdana" w:cs="Times New Roman"/>
          <w:b w:val="0"/>
          <w:iCs/>
          <w:sz w:val="18"/>
          <w:lang w:eastAsia="es-ES"/>
        </w:rPr>
        <w:t>-</w:t>
      </w:r>
      <w:proofErr w:type="spellStart"/>
      <w:r w:rsidRPr="009D580A">
        <w:rPr>
          <w:rFonts w:ascii="Verdana" w:hAnsi="Verdana" w:cs="Times New Roman"/>
          <w:b w:val="0"/>
          <w:iCs/>
          <w:sz w:val="18"/>
          <w:lang w:eastAsia="es-ES"/>
        </w:rPr>
        <w:t>packing</w:t>
      </w:r>
      <w:proofErr w:type="spellEnd"/>
      <w:r w:rsidRPr="009D580A">
        <w:rPr>
          <w:rFonts w:ascii="Verdana" w:hAnsi="Verdana" w:cs="Times New Roman"/>
          <w:b w:val="0"/>
          <w:iCs/>
          <w:sz w:val="18"/>
          <w:lang w:eastAsia="es-ES"/>
        </w:rPr>
        <w:t xml:space="preserve"> et le </w:t>
      </w:r>
      <w:proofErr w:type="spellStart"/>
      <w:r w:rsidRPr="009D580A">
        <w:rPr>
          <w:rFonts w:ascii="Verdana" w:hAnsi="Verdana" w:cs="Times New Roman"/>
          <w:b w:val="0"/>
          <w:iCs/>
          <w:sz w:val="18"/>
          <w:lang w:eastAsia="es-ES"/>
        </w:rPr>
        <w:t>co</w:t>
      </w:r>
      <w:proofErr w:type="spellEnd"/>
      <w:r w:rsidRPr="009D580A">
        <w:rPr>
          <w:rFonts w:ascii="Verdana" w:hAnsi="Verdana" w:cs="Times New Roman"/>
          <w:b w:val="0"/>
          <w:iCs/>
          <w:sz w:val="18"/>
          <w:lang w:eastAsia="es-ES"/>
        </w:rPr>
        <w:t>-</w:t>
      </w:r>
      <w:proofErr w:type="spellStart"/>
      <w:r w:rsidRPr="009D580A">
        <w:rPr>
          <w:rFonts w:ascii="Verdana" w:hAnsi="Verdana" w:cs="Times New Roman"/>
          <w:b w:val="0"/>
          <w:iCs/>
          <w:sz w:val="18"/>
          <w:lang w:eastAsia="es-ES"/>
        </w:rPr>
        <w:t>manufacturing</w:t>
      </w:r>
      <w:proofErr w:type="spellEnd"/>
      <w:r w:rsidRPr="009D580A">
        <w:rPr>
          <w:rFonts w:ascii="Verdana" w:hAnsi="Verdana" w:cs="Times New Roman"/>
          <w:b w:val="0"/>
          <w:iCs/>
          <w:sz w:val="18"/>
          <w:lang w:eastAsia="es-ES"/>
        </w:rPr>
        <w:t xml:space="preserve">, 2.2% en douane / </w:t>
      </w:r>
      <w:proofErr w:type="spellStart"/>
      <w:r w:rsidRPr="009D580A">
        <w:rPr>
          <w:rFonts w:ascii="Verdana" w:hAnsi="Verdana" w:cs="Times New Roman"/>
          <w:b w:val="0"/>
          <w:iCs/>
          <w:sz w:val="18"/>
          <w:lang w:eastAsia="es-ES"/>
        </w:rPr>
        <w:t>Supply</w:t>
      </w:r>
      <w:proofErr w:type="spellEnd"/>
      <w:r w:rsidRPr="009D580A">
        <w:rPr>
          <w:rFonts w:ascii="Verdana" w:hAnsi="Verdana" w:cs="Times New Roman"/>
          <w:b w:val="0"/>
          <w:iCs/>
          <w:sz w:val="18"/>
          <w:lang w:eastAsia="es-ES"/>
        </w:rPr>
        <w:t xml:space="preserve"> Chain Management.</w:t>
      </w:r>
    </w:p>
    <w:p w:rsidR="008E16ED" w:rsidRPr="009D580A" w:rsidRDefault="008E16ED" w:rsidP="00D45F66">
      <w:pPr>
        <w:pStyle w:val="Titre"/>
        <w:jc w:val="both"/>
        <w:rPr>
          <w:rFonts w:ascii="Verdana" w:hAnsi="Verdana" w:cs="Times New Roman"/>
          <w:b w:val="0"/>
          <w:iCs/>
          <w:sz w:val="18"/>
          <w:lang w:eastAsia="es-ES"/>
        </w:rPr>
      </w:pPr>
      <w:r w:rsidRPr="009D580A">
        <w:rPr>
          <w:rFonts w:ascii="Verdana" w:hAnsi="Verdana" w:cs="Times New Roman"/>
          <w:b w:val="0"/>
          <w:iCs/>
          <w:sz w:val="18"/>
          <w:lang w:eastAsia="es-ES"/>
        </w:rPr>
        <w:t>FM c’est aussi plus de 2 000 000 m² de surface d’entrepôts, une flotte de 800 véhicules, 1 800 000 de colis préparés par jour, 200 lignes de conditionnement et 2 500 000 de lots conditionnés par jour.</w:t>
      </w:r>
    </w:p>
    <w:p w:rsidR="008E16ED" w:rsidRPr="009D580A" w:rsidRDefault="008E16ED" w:rsidP="00D45F66">
      <w:pPr>
        <w:pStyle w:val="Titre"/>
        <w:jc w:val="both"/>
        <w:rPr>
          <w:rFonts w:ascii="Verdana" w:hAnsi="Verdana" w:cs="Times New Roman"/>
          <w:b w:val="0"/>
          <w:iCs/>
          <w:sz w:val="18"/>
          <w:lang w:eastAsia="es-ES"/>
        </w:rPr>
      </w:pPr>
      <w:r w:rsidRPr="009D580A">
        <w:rPr>
          <w:rFonts w:ascii="Verdana" w:hAnsi="Verdana" w:cs="Times New Roman"/>
          <w:b w:val="0"/>
          <w:iCs/>
          <w:sz w:val="18"/>
          <w:lang w:eastAsia="es-ES"/>
        </w:rPr>
        <w:t xml:space="preserve">FM </w:t>
      </w:r>
      <w:proofErr w:type="spellStart"/>
      <w:r w:rsidRPr="009D580A">
        <w:rPr>
          <w:rFonts w:ascii="Verdana" w:hAnsi="Verdana" w:cs="Times New Roman"/>
          <w:b w:val="0"/>
          <w:iCs/>
          <w:sz w:val="18"/>
          <w:lang w:eastAsia="es-ES"/>
        </w:rPr>
        <w:t>Logistic</w:t>
      </w:r>
      <w:proofErr w:type="spellEnd"/>
      <w:r w:rsidRPr="009D580A">
        <w:rPr>
          <w:rFonts w:ascii="Verdana" w:hAnsi="Verdana" w:cs="Times New Roman"/>
          <w:b w:val="0"/>
          <w:iCs/>
          <w:sz w:val="18"/>
          <w:lang w:eastAsia="es-ES"/>
        </w:rPr>
        <w:t xml:space="preserve"> compte parmi ses clients des industriels des secteurs </w:t>
      </w:r>
      <w:proofErr w:type="gramStart"/>
      <w:r w:rsidRPr="009D580A">
        <w:rPr>
          <w:rFonts w:ascii="Verdana" w:hAnsi="Verdana" w:cs="Times New Roman"/>
          <w:b w:val="0"/>
          <w:iCs/>
          <w:sz w:val="18"/>
          <w:lang w:eastAsia="es-ES"/>
        </w:rPr>
        <w:t>agro-alimentaire</w:t>
      </w:r>
      <w:proofErr w:type="gramEnd"/>
      <w:r w:rsidRPr="009D580A">
        <w:rPr>
          <w:rFonts w:ascii="Verdana" w:hAnsi="Verdana" w:cs="Times New Roman"/>
          <w:b w:val="0"/>
          <w:iCs/>
          <w:sz w:val="18"/>
          <w:lang w:eastAsia="es-ES"/>
        </w:rPr>
        <w:t xml:space="preserve">, DHP, </w:t>
      </w:r>
      <w:proofErr w:type="spellStart"/>
      <w:r w:rsidRPr="009D580A">
        <w:rPr>
          <w:rFonts w:ascii="Verdana" w:hAnsi="Verdana" w:cs="Times New Roman"/>
          <w:b w:val="0"/>
          <w:iCs/>
          <w:sz w:val="18"/>
          <w:lang w:eastAsia="es-ES"/>
        </w:rPr>
        <w:t>High-Tech</w:t>
      </w:r>
      <w:proofErr w:type="spellEnd"/>
      <w:r w:rsidRPr="009D580A">
        <w:rPr>
          <w:rFonts w:ascii="Verdana" w:hAnsi="Verdana" w:cs="Times New Roman"/>
          <w:b w:val="0"/>
          <w:iCs/>
          <w:sz w:val="18"/>
          <w:lang w:eastAsia="es-ES"/>
        </w:rPr>
        <w:t xml:space="preserve">, et biens de grande consommation ainsi que des géants de la grande distribution. </w:t>
      </w:r>
    </w:p>
    <w:p w:rsidR="008E16ED" w:rsidRDefault="008E16ED" w:rsidP="00D45F66">
      <w:pPr>
        <w:pStyle w:val="Titre"/>
        <w:jc w:val="both"/>
        <w:rPr>
          <w:rFonts w:ascii="Verdana" w:hAnsi="Verdana" w:cs="Times New Roman"/>
          <w:i/>
          <w:iCs/>
          <w:color w:val="3366FF"/>
          <w:sz w:val="18"/>
          <w:lang w:eastAsia="es-ES"/>
        </w:rPr>
      </w:pPr>
      <w:r w:rsidRPr="009D580A">
        <w:rPr>
          <w:rFonts w:ascii="Verdana" w:hAnsi="Verdana" w:cs="Times New Roman"/>
          <w:b w:val="0"/>
          <w:iCs/>
          <w:sz w:val="18"/>
          <w:lang w:eastAsia="es-ES"/>
        </w:rPr>
        <w:t xml:space="preserve">FM </w:t>
      </w:r>
      <w:proofErr w:type="spellStart"/>
      <w:r w:rsidRPr="009D580A">
        <w:rPr>
          <w:rFonts w:ascii="Verdana" w:hAnsi="Verdana" w:cs="Times New Roman"/>
          <w:b w:val="0"/>
          <w:iCs/>
          <w:sz w:val="18"/>
          <w:lang w:eastAsia="es-ES"/>
        </w:rPr>
        <w:t>Logistic</w:t>
      </w:r>
      <w:proofErr w:type="spellEnd"/>
      <w:r w:rsidRPr="009D580A">
        <w:rPr>
          <w:rFonts w:ascii="Verdana" w:hAnsi="Verdana" w:cs="Times New Roman"/>
          <w:b w:val="0"/>
          <w:iCs/>
          <w:sz w:val="18"/>
          <w:lang w:eastAsia="es-ES"/>
        </w:rPr>
        <w:t xml:space="preserve">, c’est aussi des ingénieries performantes comme NG Concept spécialisée dans la conception et la construction de bâtiments, et FM2i filiale spécialisée dans la conception et la réalisation de solutions </w:t>
      </w:r>
      <w:r w:rsidR="009D580A" w:rsidRPr="009D580A">
        <w:rPr>
          <w:rFonts w:ascii="Verdana" w:hAnsi="Verdana" w:cs="Times New Roman"/>
          <w:b w:val="0"/>
          <w:iCs/>
          <w:sz w:val="18"/>
          <w:lang w:eastAsia="es-ES"/>
        </w:rPr>
        <w:t xml:space="preserve">innovantes dans le monde de la logistique pour optimiser le fonctionnement de la </w:t>
      </w:r>
      <w:proofErr w:type="spellStart"/>
      <w:r w:rsidR="009D580A" w:rsidRPr="009D580A">
        <w:rPr>
          <w:rFonts w:ascii="Verdana" w:hAnsi="Verdana" w:cs="Times New Roman"/>
          <w:b w:val="0"/>
          <w:iCs/>
          <w:sz w:val="18"/>
          <w:lang w:eastAsia="es-ES"/>
        </w:rPr>
        <w:t>Supply</w:t>
      </w:r>
      <w:proofErr w:type="spellEnd"/>
      <w:r w:rsidR="009D580A" w:rsidRPr="009D580A">
        <w:rPr>
          <w:rFonts w:ascii="Verdana" w:hAnsi="Verdana" w:cs="Times New Roman"/>
          <w:b w:val="0"/>
          <w:iCs/>
          <w:sz w:val="18"/>
          <w:lang w:eastAsia="es-ES"/>
        </w:rPr>
        <w:t xml:space="preserve"> Chain </w:t>
      </w:r>
      <w:proofErr w:type="spellStart"/>
      <w:r w:rsidR="009D580A" w:rsidRPr="009D580A">
        <w:rPr>
          <w:rFonts w:ascii="Verdana" w:hAnsi="Verdana" w:cs="Times New Roman"/>
          <w:b w:val="0"/>
          <w:iCs/>
          <w:sz w:val="18"/>
          <w:lang w:eastAsia="es-ES"/>
        </w:rPr>
        <w:t>Execution</w:t>
      </w:r>
      <w:proofErr w:type="spellEnd"/>
      <w:r w:rsidR="009D580A" w:rsidRPr="009D580A">
        <w:rPr>
          <w:rFonts w:ascii="Verdana" w:hAnsi="Verdana" w:cs="Times New Roman"/>
          <w:b w:val="0"/>
          <w:iCs/>
          <w:sz w:val="18"/>
          <w:lang w:eastAsia="es-ES"/>
        </w:rPr>
        <w:t xml:space="preserve"> et Management entre industriels et distributeurs</w:t>
      </w:r>
      <w:r w:rsidR="009D580A">
        <w:rPr>
          <w:rFonts w:ascii="Verdana" w:hAnsi="Verdana" w:cs="Times New Roman"/>
          <w:i/>
          <w:iCs/>
          <w:color w:val="3366FF"/>
          <w:sz w:val="18"/>
          <w:lang w:eastAsia="es-ES"/>
        </w:rPr>
        <w:t>.</w:t>
      </w:r>
    </w:p>
    <w:p w:rsidR="00544EF8" w:rsidRPr="00036279" w:rsidRDefault="00544EF8" w:rsidP="00D45F66">
      <w:pPr>
        <w:pStyle w:val="Titre"/>
        <w:jc w:val="both"/>
        <w:rPr>
          <w:rFonts w:ascii="Verdana" w:hAnsi="Verdana" w:cs="Times New Roman"/>
          <w:b w:val="0"/>
          <w:iCs/>
          <w:sz w:val="18"/>
          <w:lang w:eastAsia="es-ES"/>
        </w:rPr>
      </w:pPr>
    </w:p>
    <w:p w:rsidR="00351FA2" w:rsidRPr="00AF5455" w:rsidRDefault="00351FA2" w:rsidP="00D45F66">
      <w:pPr>
        <w:pStyle w:val="Titre"/>
        <w:jc w:val="both"/>
        <w:rPr>
          <w:rFonts w:ascii="Verdana" w:hAnsi="Verdana" w:cs="Times New Roman"/>
          <w:i/>
          <w:iCs/>
          <w:color w:val="3366FF"/>
          <w:sz w:val="18"/>
          <w:lang w:eastAsia="es-ES"/>
        </w:rPr>
      </w:pPr>
      <w:r w:rsidRPr="00AF5455">
        <w:rPr>
          <w:rFonts w:ascii="Verdana" w:hAnsi="Verdana" w:cs="Times New Roman"/>
          <w:i/>
          <w:iCs/>
          <w:color w:val="3366FF"/>
          <w:sz w:val="18"/>
          <w:lang w:eastAsia="es-ES"/>
        </w:rPr>
        <w:t>A propos de Meta4</w:t>
      </w:r>
    </w:p>
    <w:p w:rsidR="00351FA2" w:rsidRDefault="00351FA2" w:rsidP="00D45F66">
      <w:pPr>
        <w:pStyle w:val="Titre"/>
        <w:jc w:val="both"/>
        <w:rPr>
          <w:rFonts w:ascii="Verdana" w:hAnsi="Verdana"/>
          <w:b w:val="0"/>
          <w:bCs w:val="0"/>
          <w:sz w:val="18"/>
        </w:rPr>
      </w:pPr>
      <w:r w:rsidRPr="00AF5455">
        <w:rPr>
          <w:rFonts w:ascii="Verdana" w:hAnsi="Verdana"/>
          <w:b w:val="0"/>
          <w:bCs w:val="0"/>
          <w:sz w:val="18"/>
        </w:rPr>
        <w:t xml:space="preserve">Editeur International, spécialisé dans la gestion des ressources humaines et de la paie, Meta4 propose des applications adaptées aux problématiques des entreprises de toutes tailles. Les solutions Meta4 optimisent la productivité de chaque Organisation, permettant de répondre aux exigences tant locales qu’internationales des entreprises. Meta4 compte aujourd’hui parmi les principaux acteurs internationaux spécialisés dans la gestion du capital humain, accompagnant plus de 1600 clients dans plus de 100 pays et gérant près de 18 millions de collaborateurs sur 4 continents. Pour plus d’informations, consultez le site </w:t>
      </w:r>
      <w:hyperlink r:id="rId5" w:history="1">
        <w:r w:rsidRPr="00AF5455">
          <w:rPr>
            <w:rStyle w:val="Lienhypertexte"/>
            <w:rFonts w:ascii="Verdana" w:hAnsi="Verdana"/>
            <w:b w:val="0"/>
            <w:bCs w:val="0"/>
            <w:sz w:val="18"/>
          </w:rPr>
          <w:t>www.meta4.com</w:t>
        </w:r>
      </w:hyperlink>
    </w:p>
    <w:p w:rsidR="00351FA2" w:rsidRPr="00AF5455" w:rsidRDefault="00351FA2" w:rsidP="00684DD0">
      <w:pPr>
        <w:pStyle w:val="Titre"/>
        <w:jc w:val="both"/>
        <w:rPr>
          <w:rFonts w:ascii="Verdana" w:hAnsi="Verdana"/>
          <w:sz w:val="20"/>
        </w:rPr>
      </w:pPr>
    </w:p>
    <w:p w:rsidR="00351FA2" w:rsidRPr="00694EC4" w:rsidRDefault="00351FA2" w:rsidP="00684DD0">
      <w:pPr>
        <w:pStyle w:val="Titre"/>
        <w:jc w:val="both"/>
        <w:rPr>
          <w:rFonts w:ascii="Verdana" w:hAnsi="Verdana" w:cs="Times New Roman"/>
          <w:i/>
          <w:iCs/>
          <w:color w:val="3366FF"/>
          <w:sz w:val="18"/>
          <w:lang w:eastAsia="es-ES"/>
        </w:rPr>
      </w:pPr>
      <w:r w:rsidRPr="00694EC4">
        <w:rPr>
          <w:rFonts w:ascii="Verdana" w:hAnsi="Verdana" w:cs="Times New Roman"/>
          <w:i/>
          <w:iCs/>
          <w:color w:val="3366FF"/>
          <w:sz w:val="18"/>
          <w:lang w:eastAsia="es-ES"/>
        </w:rPr>
        <w:t xml:space="preserve">Contact </w:t>
      </w:r>
      <w:proofErr w:type="gramStart"/>
      <w:r w:rsidRPr="00694EC4">
        <w:rPr>
          <w:rFonts w:ascii="Verdana" w:hAnsi="Verdana" w:cs="Times New Roman"/>
          <w:i/>
          <w:iCs/>
          <w:color w:val="3366FF"/>
          <w:sz w:val="18"/>
          <w:lang w:eastAsia="es-ES"/>
        </w:rPr>
        <w:t>Presse:</w:t>
      </w:r>
      <w:proofErr w:type="gramEnd"/>
    </w:p>
    <w:p w:rsidR="00351FA2" w:rsidRPr="00780778" w:rsidRDefault="00351FA2" w:rsidP="00684DD0">
      <w:pPr>
        <w:spacing w:after="0" w:line="240" w:lineRule="auto"/>
        <w:jc w:val="both"/>
        <w:rPr>
          <w:rFonts w:ascii="Verdana" w:eastAsia="Times New Roman" w:hAnsi="Verdana" w:cs="Arial"/>
          <w:b/>
          <w:bCs/>
          <w:sz w:val="20"/>
          <w:szCs w:val="20"/>
          <w:lang w:val="en-US" w:eastAsia="fr-FR"/>
        </w:rPr>
      </w:pPr>
      <w:r>
        <w:rPr>
          <w:rFonts w:ascii="Verdana" w:eastAsia="Times New Roman" w:hAnsi="Verdana" w:cs="Arial"/>
          <w:b/>
          <w:bCs/>
          <w:sz w:val="20"/>
          <w:szCs w:val="20"/>
          <w:lang w:val="en-US" w:eastAsia="fr-FR"/>
        </w:rPr>
        <w:t xml:space="preserve">Meta4 </w:t>
      </w:r>
      <w:smartTag w:uri="urn:schemas-microsoft-com:office:smarttags" w:element="PersonName">
        <w:r w:rsidRPr="00780778">
          <w:rPr>
            <w:rFonts w:ascii="Verdana" w:eastAsia="Times New Roman" w:hAnsi="Verdana" w:cs="Arial"/>
            <w:b/>
            <w:bCs/>
            <w:sz w:val="20"/>
            <w:szCs w:val="20"/>
            <w:lang w:val="en-US" w:eastAsia="fr-FR"/>
          </w:rPr>
          <w:t>Johanna DRAY</w:t>
        </w:r>
      </w:smartTag>
      <w:r w:rsidRPr="00780778">
        <w:rPr>
          <w:rFonts w:ascii="Verdana" w:eastAsia="Times New Roman" w:hAnsi="Verdana" w:cs="Arial"/>
          <w:b/>
          <w:bCs/>
          <w:sz w:val="20"/>
          <w:szCs w:val="20"/>
          <w:lang w:val="en-US" w:eastAsia="fr-FR"/>
        </w:rPr>
        <w:t xml:space="preserve"> </w:t>
      </w:r>
    </w:p>
    <w:p w:rsidR="00351FA2" w:rsidRPr="00193BB0" w:rsidRDefault="00193BB0" w:rsidP="00684DD0">
      <w:pPr>
        <w:spacing w:after="0" w:line="240" w:lineRule="auto"/>
        <w:jc w:val="both"/>
        <w:rPr>
          <w:rFonts w:ascii="Verdana" w:eastAsia="Times New Roman" w:hAnsi="Verdana" w:cs="Arial"/>
          <w:b/>
          <w:bCs/>
          <w:sz w:val="20"/>
          <w:szCs w:val="20"/>
          <w:lang w:eastAsia="fr-FR"/>
        </w:rPr>
      </w:pPr>
      <w:r>
        <w:rPr>
          <w:rFonts w:ascii="Verdana" w:eastAsia="Times New Roman" w:hAnsi="Verdana" w:cs="Arial"/>
          <w:b/>
          <w:noProof/>
          <w:color w:val="0000FF"/>
        </w:rPr>
        <w:pict>
          <v:shape id="_x0000_s1033" type="#_x0000_t75" alt="pie" style="position:absolute;left:0;text-align:left;margin-left:-88.1pt;margin-top:27.35pt;width:630pt;height:63.1pt;z-index:6;visibility:visible">
            <v:imagedata r:id="rId6" o:title="pie"/>
          </v:shape>
        </w:pict>
      </w:r>
      <w:proofErr w:type="gramStart"/>
      <w:r w:rsidR="00351FA2" w:rsidRPr="00193BB0">
        <w:rPr>
          <w:rFonts w:ascii="Verdana" w:eastAsia="Times New Roman" w:hAnsi="Verdana" w:cs="Arial"/>
          <w:b/>
          <w:bCs/>
          <w:sz w:val="20"/>
          <w:szCs w:val="20"/>
          <w:lang w:eastAsia="fr-FR"/>
        </w:rPr>
        <w:t>Tél:</w:t>
      </w:r>
      <w:proofErr w:type="gramEnd"/>
      <w:r w:rsidR="00351FA2" w:rsidRPr="00193BB0">
        <w:rPr>
          <w:rFonts w:ascii="Verdana" w:eastAsia="Times New Roman" w:hAnsi="Verdana" w:cs="Arial"/>
          <w:b/>
          <w:bCs/>
          <w:sz w:val="20"/>
          <w:szCs w:val="20"/>
          <w:lang w:eastAsia="fr-FR"/>
        </w:rPr>
        <w:t xml:space="preserve"> 33 (0)1 41 11 74 00 </w:t>
      </w:r>
      <w:hyperlink r:id="rId7" w:history="1">
        <w:r w:rsidRPr="00193BB0">
          <w:rPr>
            <w:rStyle w:val="Lienhypertexte"/>
            <w:rFonts w:ascii="Verdana" w:hAnsi="Verdana" w:cs="Arial"/>
            <w:sz w:val="20"/>
            <w:szCs w:val="20"/>
            <w:lang w:eastAsia="fr-FR"/>
          </w:rPr>
          <w:t>contactfrance@meta4.com</w:t>
        </w:r>
      </w:hyperlink>
      <w:r w:rsidRPr="00193BB0">
        <w:rPr>
          <w:rFonts w:ascii="Verdana" w:eastAsia="Times New Roman" w:hAnsi="Verdana" w:cs="Arial"/>
          <w:sz w:val="18"/>
          <w:szCs w:val="24"/>
          <w:lang w:eastAsia="fr-FR"/>
        </w:rPr>
        <w:tab/>
      </w:r>
      <w:r>
        <w:rPr>
          <w:rFonts w:ascii="Verdana" w:eastAsia="Times New Roman" w:hAnsi="Verdana" w:cs="Arial"/>
          <w:sz w:val="18"/>
          <w:szCs w:val="24"/>
          <w:lang w:eastAsia="fr-FR"/>
        </w:rPr>
        <w:t xml:space="preserve">                                 </w:t>
      </w:r>
      <w:r w:rsidRPr="00193BB0">
        <w:rPr>
          <w:rFonts w:ascii="Verdana" w:eastAsia="Times New Roman" w:hAnsi="Verdana" w:cs="Arial"/>
          <w:b/>
          <w:bCs/>
          <w:sz w:val="24"/>
          <w:szCs w:val="36"/>
          <w:lang w:eastAsia="fr-FR"/>
        </w:rPr>
        <w:t>www.meta4.co</w:t>
      </w:r>
      <w:r>
        <w:rPr>
          <w:rFonts w:ascii="Verdana" w:eastAsia="Times New Roman" w:hAnsi="Verdana" w:cs="Arial"/>
          <w:noProof/>
          <w:sz w:val="18"/>
          <w:szCs w:val="24"/>
        </w:rPr>
        <w:pict>
          <v:shape id="_x0000_s1040" type="#_x0000_t75" alt="pie" style="position:absolute;left:0;text-align:left;margin-left:-22.85pt;margin-top:782.45pt;width:630pt;height:66.75pt;z-index:9;visibility:visible;mso-position-horizontal-relative:text;mso-position-vertical-relative:text">
            <v:imagedata r:id="rId6" o:title="pie"/>
          </v:shape>
        </w:pict>
      </w:r>
      <w:r>
        <w:rPr>
          <w:rFonts w:ascii="Verdana" w:eastAsia="Times New Roman" w:hAnsi="Verdana" w:cs="Arial"/>
          <w:noProof/>
          <w:sz w:val="18"/>
          <w:szCs w:val="24"/>
        </w:rPr>
        <w:pict>
          <v:shape id="_x0000_s1039" type="#_x0000_t75" alt="pie" style="position:absolute;left:0;text-align:left;margin-left:-22.95pt;margin-top:781.9pt;width:630pt;height:66.7pt;z-index:8;visibility:visible;mso-position-horizontal-relative:text;mso-position-vertical-relative:text">
            <v:imagedata r:id="rId6" o:title="pie"/>
          </v:shape>
        </w:pict>
      </w:r>
      <w:r>
        <w:rPr>
          <w:rFonts w:ascii="Verdana" w:eastAsia="Times New Roman" w:hAnsi="Verdana" w:cs="Arial"/>
          <w:noProof/>
          <w:sz w:val="18"/>
          <w:szCs w:val="24"/>
        </w:rPr>
        <w:pict>
          <v:shape id="_x0000_s1038" type="#_x0000_t75" alt="pie" style="position:absolute;left:0;text-align:left;margin-left:-22.95pt;margin-top:781.9pt;width:630pt;height:66.7pt;z-index:7;visibility:visible;mso-position-horizontal-relative:text;mso-position-vertical-relative:text">
            <v:imagedata r:id="rId6" o:title="pie"/>
          </v:shape>
        </w:pict>
      </w:r>
      <w:r w:rsidRPr="00193BB0">
        <w:rPr>
          <w:rFonts w:ascii="Verdana" w:eastAsia="Times New Roman" w:hAnsi="Verdana" w:cs="Arial"/>
          <w:b/>
          <w:bCs/>
          <w:sz w:val="24"/>
          <w:szCs w:val="36"/>
          <w:lang w:eastAsia="fr-FR"/>
        </w:rPr>
        <w:t>m</w:t>
      </w:r>
      <w:r w:rsidR="00E056B4">
        <w:rPr>
          <w:rFonts w:ascii="Verdana" w:eastAsia="Times New Roman" w:hAnsi="Verdana" w:cs="Arial"/>
          <w:noProof/>
          <w:sz w:val="18"/>
          <w:szCs w:val="24"/>
        </w:rPr>
        <w:pict>
          <v:shape id="Image 7" o:spid="_x0000_s1036" type="#_x0000_t75" alt="pie" style="position:absolute;left:0;text-align:left;margin-left:-22.85pt;margin-top:782.45pt;width:630pt;height:66.75pt;z-index:5;visibility:visible;mso-position-horizontal-relative:text;mso-position-vertical-relative:text">
            <v:imagedata r:id="rId6" o:title="pie"/>
          </v:shape>
        </w:pict>
      </w:r>
      <w:r w:rsidR="00E056B4">
        <w:rPr>
          <w:rFonts w:ascii="Verdana" w:eastAsia="Times New Roman" w:hAnsi="Verdana" w:cs="Arial"/>
          <w:noProof/>
          <w:sz w:val="18"/>
          <w:szCs w:val="24"/>
        </w:rPr>
        <w:pict>
          <v:shape id="Image 4" o:spid="_x0000_s1035" type="#_x0000_t75" alt="pie" style="position:absolute;left:0;text-align:left;margin-left:-22.95pt;margin-top:781.9pt;width:630pt;height:66.7pt;z-index:4;visibility:visible;mso-position-horizontal-relative:text;mso-position-vertical-relative:text">
            <v:imagedata r:id="rId6" o:title="pie"/>
          </v:shape>
        </w:pict>
      </w:r>
      <w:r w:rsidR="00E056B4">
        <w:rPr>
          <w:rFonts w:ascii="Verdana" w:eastAsia="Times New Roman" w:hAnsi="Verdana" w:cs="Arial"/>
          <w:noProof/>
          <w:sz w:val="18"/>
          <w:szCs w:val="24"/>
        </w:rPr>
        <w:pict>
          <v:shape id="_x0000_s1034" type="#_x0000_t75" alt="pie" style="position:absolute;left:0;text-align:left;margin-left:-22.95pt;margin-top:781.9pt;width:630pt;height:66.7pt;z-index:3;visibility:visible;mso-position-horizontal-relative:text;mso-position-vertical-relative:text">
            <v:imagedata r:id="rId6" o:title="pie"/>
          </v:shape>
        </w:pict>
      </w:r>
      <w:r w:rsidR="00E056B4">
        <w:rPr>
          <w:rFonts w:ascii="Verdana" w:eastAsia="Times New Roman" w:hAnsi="Verdana" w:cs="Arial"/>
          <w:b/>
          <w:noProof/>
          <w:color w:val="0000FF"/>
        </w:rPr>
        <w:pict>
          <v:shape id="Image 3" o:spid="_x0000_s1032" type="#_x0000_t75" alt="pie" style="position:absolute;left:0;text-align:left;margin-left:-93.8pt;margin-top:687.05pt;width:630pt;height:66.7pt;z-index:2;visibility:visible;mso-position-horizontal-relative:text;mso-position-vertical-relative:text">
            <v:imagedata r:id="rId6" o:title="pie"/>
          </v:shape>
        </w:pict>
      </w:r>
    </w:p>
    <w:sectPr w:rsidR="00351FA2" w:rsidRPr="00193BB0" w:rsidSect="00684DD0">
      <w:pgSz w:w="11906" w:h="16838"/>
      <w:pgMar w:top="1417" w:right="70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679D"/>
    <w:rsid w:val="00015ACF"/>
    <w:rsid w:val="000217AC"/>
    <w:rsid w:val="00036279"/>
    <w:rsid w:val="00042C1D"/>
    <w:rsid w:val="000B6BE1"/>
    <w:rsid w:val="000E0F65"/>
    <w:rsid w:val="00121B9D"/>
    <w:rsid w:val="00132F8D"/>
    <w:rsid w:val="00193BB0"/>
    <w:rsid w:val="001F06C9"/>
    <w:rsid w:val="001F3682"/>
    <w:rsid w:val="00206B04"/>
    <w:rsid w:val="0027061F"/>
    <w:rsid w:val="00273384"/>
    <w:rsid w:val="002A25FD"/>
    <w:rsid w:val="002B679D"/>
    <w:rsid w:val="002F2E24"/>
    <w:rsid w:val="00307391"/>
    <w:rsid w:val="00316EBD"/>
    <w:rsid w:val="00322BBE"/>
    <w:rsid w:val="0034504C"/>
    <w:rsid w:val="00346AC6"/>
    <w:rsid w:val="00351FA2"/>
    <w:rsid w:val="00354F2C"/>
    <w:rsid w:val="00372C10"/>
    <w:rsid w:val="00390BB4"/>
    <w:rsid w:val="003A71B0"/>
    <w:rsid w:val="003A74BC"/>
    <w:rsid w:val="004361AA"/>
    <w:rsid w:val="00483FEB"/>
    <w:rsid w:val="004972D1"/>
    <w:rsid w:val="004E362E"/>
    <w:rsid w:val="00544EF8"/>
    <w:rsid w:val="00566813"/>
    <w:rsid w:val="00590205"/>
    <w:rsid w:val="00591B10"/>
    <w:rsid w:val="00591FA7"/>
    <w:rsid w:val="00644F53"/>
    <w:rsid w:val="006469B0"/>
    <w:rsid w:val="006760BB"/>
    <w:rsid w:val="00684DD0"/>
    <w:rsid w:val="00694EC4"/>
    <w:rsid w:val="006A4CB1"/>
    <w:rsid w:val="006B0B61"/>
    <w:rsid w:val="006B1EDB"/>
    <w:rsid w:val="006B56FF"/>
    <w:rsid w:val="006C106D"/>
    <w:rsid w:val="0072444B"/>
    <w:rsid w:val="00882293"/>
    <w:rsid w:val="00885F22"/>
    <w:rsid w:val="008D2BEE"/>
    <w:rsid w:val="008E16ED"/>
    <w:rsid w:val="00924D97"/>
    <w:rsid w:val="009571B3"/>
    <w:rsid w:val="00962AB4"/>
    <w:rsid w:val="009D580A"/>
    <w:rsid w:val="009E2518"/>
    <w:rsid w:val="009F5021"/>
    <w:rsid w:val="00A05EF3"/>
    <w:rsid w:val="00A30BEC"/>
    <w:rsid w:val="00A315E7"/>
    <w:rsid w:val="00A43C87"/>
    <w:rsid w:val="00A514D4"/>
    <w:rsid w:val="00AE16FF"/>
    <w:rsid w:val="00B44173"/>
    <w:rsid w:val="00B62C41"/>
    <w:rsid w:val="00BD3D0E"/>
    <w:rsid w:val="00BE03E4"/>
    <w:rsid w:val="00C81177"/>
    <w:rsid w:val="00C83A42"/>
    <w:rsid w:val="00D31C28"/>
    <w:rsid w:val="00D376BC"/>
    <w:rsid w:val="00D45F66"/>
    <w:rsid w:val="00D845E7"/>
    <w:rsid w:val="00DE1CDE"/>
    <w:rsid w:val="00E01F47"/>
    <w:rsid w:val="00E056B4"/>
    <w:rsid w:val="00E17691"/>
    <w:rsid w:val="00E465A4"/>
    <w:rsid w:val="00E83EC8"/>
    <w:rsid w:val="00E9631F"/>
    <w:rsid w:val="00EE4E58"/>
    <w:rsid w:val="00EF7E27"/>
    <w:rsid w:val="00F10234"/>
    <w:rsid w:val="00F2193C"/>
    <w:rsid w:val="00F24176"/>
    <w:rsid w:val="00F568A7"/>
    <w:rsid w:val="00FB263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10"/>
    <w:pPr>
      <w:spacing w:after="200" w:line="276" w:lineRule="auto"/>
    </w:pPr>
    <w:rPr>
      <w:sz w:val="22"/>
      <w:szCs w:val="22"/>
      <w:lang w:eastAsia="en-US"/>
    </w:rPr>
  </w:style>
  <w:style w:type="paragraph" w:styleId="Titre2">
    <w:name w:val="heading 2"/>
    <w:basedOn w:val="Normal"/>
    <w:next w:val="Normal"/>
    <w:link w:val="Titre2Car"/>
    <w:uiPriority w:val="9"/>
    <w:qFormat/>
    <w:rsid w:val="00483FEB"/>
    <w:pPr>
      <w:keepNext/>
      <w:keepLines/>
      <w:spacing w:before="200" w:after="0"/>
      <w:outlineLvl w:val="1"/>
    </w:pPr>
    <w:rPr>
      <w:rFonts w:ascii="Cambria" w:eastAsia="Times New Roman" w:hAnsi="Cambria"/>
      <w:b/>
      <w:bCs/>
      <w:color w:val="4F81BD"/>
      <w:sz w:val="26"/>
      <w:szCs w:val="26"/>
    </w:rPr>
  </w:style>
  <w:style w:type="paragraph" w:styleId="Titre5">
    <w:name w:val="heading 5"/>
    <w:basedOn w:val="Normal"/>
    <w:next w:val="Normal"/>
    <w:link w:val="Titre5Car"/>
    <w:qFormat/>
    <w:rsid w:val="00483FEB"/>
    <w:pPr>
      <w:keepNext/>
      <w:spacing w:after="0" w:line="240" w:lineRule="auto"/>
      <w:jc w:val="center"/>
      <w:outlineLvl w:val="4"/>
    </w:pPr>
    <w:rPr>
      <w:rFonts w:ascii="Tahoma" w:eastAsia="Times New Roman" w:hAnsi="Tahoma" w:cs="Tahoma"/>
      <w:b/>
      <w:bCs/>
      <w:color w:val="80000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3FEB"/>
    <w:rPr>
      <w:rFonts w:ascii="Cambria" w:eastAsia="Times New Roman" w:hAnsi="Cambria" w:cs="Times New Roman"/>
      <w:b/>
      <w:bCs/>
      <w:color w:val="4F81BD"/>
      <w:sz w:val="26"/>
      <w:szCs w:val="26"/>
    </w:rPr>
  </w:style>
  <w:style w:type="character" w:customStyle="1" w:styleId="Titre5Car">
    <w:name w:val="Titre 5 Car"/>
    <w:basedOn w:val="Policepardfaut"/>
    <w:link w:val="Titre5"/>
    <w:rsid w:val="00483FEB"/>
    <w:rPr>
      <w:rFonts w:ascii="Tahoma" w:eastAsia="Times New Roman" w:hAnsi="Tahoma" w:cs="Tahoma"/>
      <w:b/>
      <w:bCs/>
      <w:color w:val="800000"/>
      <w:sz w:val="28"/>
      <w:szCs w:val="24"/>
    </w:rPr>
  </w:style>
  <w:style w:type="paragraph" w:styleId="Sansinterligne">
    <w:name w:val="No Spacing"/>
    <w:uiPriority w:val="1"/>
    <w:qFormat/>
    <w:rsid w:val="00483FEB"/>
    <w:rPr>
      <w:sz w:val="22"/>
      <w:szCs w:val="22"/>
      <w:lang w:eastAsia="en-US"/>
    </w:rPr>
  </w:style>
  <w:style w:type="character" w:styleId="Lienhypertexte">
    <w:name w:val="Hyperlink"/>
    <w:basedOn w:val="Policepardfaut"/>
    <w:rsid w:val="00351FA2"/>
    <w:rPr>
      <w:color w:val="0000FF"/>
      <w:u w:val="single"/>
    </w:rPr>
  </w:style>
  <w:style w:type="paragraph" w:styleId="Titre">
    <w:name w:val="Title"/>
    <w:basedOn w:val="Normal"/>
    <w:link w:val="TitreCar"/>
    <w:qFormat/>
    <w:rsid w:val="00351FA2"/>
    <w:pPr>
      <w:spacing w:after="0" w:line="240" w:lineRule="auto"/>
      <w:jc w:val="center"/>
    </w:pPr>
    <w:rPr>
      <w:rFonts w:ascii="Arial" w:eastAsia="Times New Roman" w:hAnsi="Arial" w:cs="Arial"/>
      <w:b/>
      <w:bCs/>
      <w:sz w:val="24"/>
      <w:szCs w:val="24"/>
      <w:lang w:eastAsia="fr-FR"/>
    </w:rPr>
  </w:style>
  <w:style w:type="character" w:customStyle="1" w:styleId="TitreCar">
    <w:name w:val="Titre Car"/>
    <w:basedOn w:val="Policepardfaut"/>
    <w:link w:val="Titre"/>
    <w:rsid w:val="00351FA2"/>
    <w:rPr>
      <w:rFonts w:ascii="Arial" w:eastAsia="Times New Roman" w:hAnsi="Arial" w:cs="Arial"/>
      <w:b/>
      <w:bCs/>
      <w:sz w:val="24"/>
      <w:szCs w:val="24"/>
      <w:lang w:eastAsia="fr-FR"/>
    </w:rPr>
  </w:style>
  <w:style w:type="paragraph" w:styleId="Textedebulles">
    <w:name w:val="Balloon Text"/>
    <w:basedOn w:val="Normal"/>
    <w:semiHidden/>
    <w:rsid w:val="00497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france@meta4.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eta4.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3485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4110</CharactersWithSpaces>
  <SharedDoc>false</SharedDoc>
  <HLinks>
    <vt:vector size="12" baseType="variant">
      <vt:variant>
        <vt:i4>2097235</vt:i4>
      </vt:variant>
      <vt:variant>
        <vt:i4>3</vt:i4>
      </vt:variant>
      <vt:variant>
        <vt:i4>0</vt:i4>
      </vt:variant>
      <vt:variant>
        <vt:i4>5</vt:i4>
      </vt:variant>
      <vt:variant>
        <vt:lpwstr>mailto:contactfrance@meta4.com</vt:lpwstr>
      </vt:variant>
      <vt:variant>
        <vt:lpwstr/>
      </vt:variant>
      <vt:variant>
        <vt:i4>524309</vt:i4>
      </vt:variant>
      <vt:variant>
        <vt:i4>0</vt:i4>
      </vt:variant>
      <vt:variant>
        <vt:i4>0</vt:i4>
      </vt:variant>
      <vt:variant>
        <vt:i4>5</vt:i4>
      </vt:variant>
      <vt:variant>
        <vt:lpwstr>http://www.meta4.com/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meta4, éditeur international spécialiste des Ressources Humaines et de la Paie, propose une solution globale pour gérer l'ensemble des salariés d'une entreprise vie une plate-forme novatrice et unique, à des coûts restreints.</cp:keywords>
  <dc:description>meta4, éditeur international spécialiste des Ressources Humaines et de la Paie, propose une solution globale pour gérer l'ensemble des salariés d'une entreprise vie une plate-forme novatrice et unique, à des coûts restreints.</dc:description>
  <cp:lastModifiedBy>carole blancot</cp:lastModifiedBy>
  <cp:revision>2</cp:revision>
  <dcterms:created xsi:type="dcterms:W3CDTF">2010-07-15T15:07:00Z</dcterms:created>
  <dcterms:modified xsi:type="dcterms:W3CDTF">2010-07-15T15:07:00Z</dcterms:modified>
</cp:coreProperties>
</file>